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B80B" w14:textId="77777777" w:rsidR="005E2BE6" w:rsidRPr="005E2BE6" w:rsidRDefault="005E2BE6" w:rsidP="005E2BE6">
      <w:pPr>
        <w:spacing w:after="0"/>
        <w:jc w:val="center"/>
        <w:rPr>
          <w:b/>
          <w:color w:val="002060"/>
          <w:sz w:val="28"/>
        </w:rPr>
      </w:pPr>
      <w:r w:rsidRPr="005E2BE6">
        <w:rPr>
          <w:b/>
          <w:color w:val="002060"/>
          <w:sz w:val="28"/>
        </w:rPr>
        <w:t>TECHNICAL</w:t>
      </w:r>
      <w:r w:rsidR="001C229A">
        <w:rPr>
          <w:b/>
          <w:color w:val="002060"/>
          <w:sz w:val="28"/>
        </w:rPr>
        <w:t>/PEER</w:t>
      </w:r>
      <w:r w:rsidRPr="005E2BE6">
        <w:rPr>
          <w:b/>
          <w:color w:val="002060"/>
          <w:sz w:val="28"/>
        </w:rPr>
        <w:t xml:space="preserve"> ASSISTANCE REQUEST FORM</w:t>
      </w:r>
    </w:p>
    <w:p w14:paraId="13033047" w14:textId="77777777" w:rsidR="005E2BE6" w:rsidRPr="005E2BE6" w:rsidRDefault="005E2BE6" w:rsidP="005E2BE6">
      <w:pPr>
        <w:jc w:val="center"/>
        <w:rPr>
          <w:b/>
          <w:color w:val="002060"/>
          <w:sz w:val="28"/>
        </w:rPr>
      </w:pPr>
    </w:p>
    <w:p w14:paraId="5E3F05DA" w14:textId="77777777" w:rsidR="00E26B46" w:rsidRPr="00EA49B9" w:rsidRDefault="00E26B46" w:rsidP="00E26B46">
      <w:pPr>
        <w:jc w:val="both"/>
        <w:rPr>
          <w:rFonts w:ascii="Segoe UI" w:hAnsi="Segoe UI" w:cs="Segoe UI"/>
          <w:b/>
          <w:color w:val="002060"/>
          <w:sz w:val="28"/>
        </w:rPr>
      </w:pPr>
      <w:r w:rsidRPr="00EA49B9">
        <w:rPr>
          <w:rFonts w:ascii="Segoe UI" w:hAnsi="Segoe UI" w:cs="Segoe UI"/>
          <w:b/>
          <w:color w:val="002060"/>
          <w:sz w:val="28"/>
        </w:rPr>
        <w:t>Part I. Institutional information</w:t>
      </w:r>
    </w:p>
    <w:p w14:paraId="32D0725C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EA49B9">
        <w:rPr>
          <w:rFonts w:ascii="Segoe UI" w:hAnsi="Segoe UI" w:cs="Segoe UI"/>
          <w:b/>
        </w:rPr>
        <w:t xml:space="preserve">Name of the recipient agency </w:t>
      </w:r>
    </w:p>
    <w:sdt>
      <w:sdtPr>
        <w:rPr>
          <w:rFonts w:ascii="Segoe UI" w:hAnsi="Segoe UI" w:cs="Segoe UI"/>
        </w:rPr>
        <w:id w:val="-1503660329"/>
        <w:placeholder>
          <w:docPart w:val="2EA3ABBB62FE4FBCBD2608AC7D70C7DD"/>
        </w:placeholder>
        <w:showingPlcHdr/>
      </w:sdtPr>
      <w:sdtContent>
        <w:p w14:paraId="01BFF80F" w14:textId="77777777" w:rsidR="00E26B46" w:rsidRPr="00EA49B9" w:rsidRDefault="00E26B46" w:rsidP="00E26B46">
          <w:pPr>
            <w:pStyle w:val="ListParagraph"/>
            <w:jc w:val="both"/>
            <w:rPr>
              <w:rFonts w:ascii="Segoe UI" w:hAnsi="Segoe UI" w:cs="Segoe UI"/>
            </w:rPr>
          </w:pPr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p>
      </w:sdtContent>
    </w:sdt>
    <w:p w14:paraId="3C9C199D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</w:p>
    <w:p w14:paraId="4B8F5E6C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EA49B9">
        <w:rPr>
          <w:rFonts w:ascii="Segoe UI" w:hAnsi="Segoe UI" w:cs="Segoe UI"/>
          <w:b/>
        </w:rPr>
        <w:t>Jurisdiction</w:t>
      </w:r>
    </w:p>
    <w:sdt>
      <w:sdtPr>
        <w:rPr>
          <w:rFonts w:ascii="Segoe UI" w:hAnsi="Segoe UI" w:cs="Segoe UI"/>
        </w:rPr>
        <w:id w:val="-678423580"/>
        <w:placeholder>
          <w:docPart w:val="2A8CC21AF3A74E6886E75CA48023AFEC"/>
        </w:placeholder>
        <w:showingPlcHdr/>
      </w:sdtPr>
      <w:sdtContent>
        <w:p w14:paraId="56264387" w14:textId="77777777" w:rsidR="00E26B46" w:rsidRPr="00EA49B9" w:rsidRDefault="00E26B46" w:rsidP="00E26B46">
          <w:pPr>
            <w:pStyle w:val="ListParagraph"/>
            <w:jc w:val="both"/>
            <w:rPr>
              <w:rFonts w:ascii="Segoe UI" w:hAnsi="Segoe UI" w:cs="Segoe UI"/>
            </w:rPr>
          </w:pPr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p>
      </w:sdtContent>
    </w:sdt>
    <w:p w14:paraId="14F97A45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</w:p>
    <w:p w14:paraId="41D475F1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EA49B9">
        <w:rPr>
          <w:rFonts w:ascii="Segoe UI" w:hAnsi="Segoe UI" w:cs="Segoe UI"/>
          <w:b/>
        </w:rPr>
        <w:t xml:space="preserve">Name of the individual making the request </w:t>
      </w:r>
      <w:r w:rsidRPr="00EA49B9">
        <w:rPr>
          <w:rFonts w:ascii="Segoe UI" w:hAnsi="Segoe UI" w:cs="Segoe UI"/>
          <w:i/>
          <w:sz w:val="18"/>
        </w:rPr>
        <w:t>(Including title/position)</w:t>
      </w:r>
    </w:p>
    <w:sdt>
      <w:sdtPr>
        <w:rPr>
          <w:rFonts w:ascii="Segoe UI" w:hAnsi="Segoe UI" w:cs="Segoe UI"/>
        </w:rPr>
        <w:id w:val="-1759744305"/>
        <w:placeholder>
          <w:docPart w:val="574F4F6825E6450EB286902B6A97C7C8"/>
        </w:placeholder>
        <w:showingPlcHdr/>
      </w:sdtPr>
      <w:sdtContent>
        <w:p w14:paraId="0EBD8654" w14:textId="77777777" w:rsidR="00E26B46" w:rsidRPr="00EA49B9" w:rsidRDefault="00E26B46" w:rsidP="00E26B46">
          <w:pPr>
            <w:pStyle w:val="ListParagraph"/>
            <w:jc w:val="both"/>
            <w:rPr>
              <w:rFonts w:ascii="Segoe UI" w:hAnsi="Segoe UI" w:cs="Segoe UI"/>
            </w:rPr>
          </w:pPr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p>
      </w:sdtContent>
    </w:sdt>
    <w:p w14:paraId="17D70DF3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</w:p>
    <w:p w14:paraId="303ED70E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EA49B9">
        <w:rPr>
          <w:rFonts w:ascii="Segoe UI" w:hAnsi="Segoe UI" w:cs="Segoe UI"/>
          <w:b/>
        </w:rPr>
        <w:t>Name of the contact person in the agency (if different from the individual making the request)</w:t>
      </w:r>
    </w:p>
    <w:sdt>
      <w:sdtPr>
        <w:rPr>
          <w:rFonts w:ascii="Segoe UI" w:hAnsi="Segoe UI" w:cs="Segoe UI"/>
        </w:rPr>
        <w:id w:val="-1422951740"/>
        <w:placeholder>
          <w:docPart w:val="8A4FFCB702A342FABF59A5E4390CFDB5"/>
        </w:placeholder>
        <w:showingPlcHdr/>
      </w:sdtPr>
      <w:sdtContent>
        <w:p w14:paraId="75CCFB44" w14:textId="77777777" w:rsidR="00E26B46" w:rsidRPr="00EA49B9" w:rsidRDefault="00E26B46" w:rsidP="00E26B46">
          <w:pPr>
            <w:pStyle w:val="ListParagraph"/>
            <w:jc w:val="both"/>
            <w:rPr>
              <w:rFonts w:ascii="Segoe UI" w:hAnsi="Segoe UI" w:cs="Segoe UI"/>
            </w:rPr>
          </w:pPr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p>
      </w:sdtContent>
    </w:sdt>
    <w:p w14:paraId="53D04EF9" w14:textId="77777777" w:rsidR="00E26B46" w:rsidRDefault="00E26B46" w:rsidP="00E26B46">
      <w:pPr>
        <w:pStyle w:val="ListParagraph"/>
        <w:jc w:val="both"/>
        <w:rPr>
          <w:rFonts w:ascii="Segoe UI" w:hAnsi="Segoe UI" w:cs="Segoe UI"/>
        </w:rPr>
      </w:pPr>
    </w:p>
    <w:p w14:paraId="79727641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Email of the contact person</w:t>
      </w:r>
    </w:p>
    <w:sdt>
      <w:sdtPr>
        <w:rPr>
          <w:rFonts w:ascii="Segoe UI" w:hAnsi="Segoe UI" w:cs="Segoe UI"/>
        </w:rPr>
        <w:id w:val="775678535"/>
        <w:placeholder>
          <w:docPart w:val="855E5F7479D843FFA7D5D5E0A872CAE2"/>
        </w:placeholder>
        <w:showingPlcHdr/>
      </w:sdtPr>
      <w:sdtContent>
        <w:p w14:paraId="372F869D" w14:textId="77777777" w:rsidR="00E26B46" w:rsidRPr="00EA49B9" w:rsidRDefault="00E26B46" w:rsidP="00E26B46">
          <w:pPr>
            <w:pStyle w:val="ListParagraph"/>
            <w:jc w:val="both"/>
            <w:rPr>
              <w:rFonts w:ascii="Segoe UI" w:hAnsi="Segoe UI" w:cs="Segoe UI"/>
            </w:rPr>
          </w:pPr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p>
      </w:sdtContent>
    </w:sdt>
    <w:p w14:paraId="354BF733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</w:p>
    <w:p w14:paraId="3E5721EA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EA49B9">
        <w:rPr>
          <w:rFonts w:ascii="Segoe UI" w:hAnsi="Segoe UI" w:cs="Segoe UI"/>
          <w:b/>
        </w:rPr>
        <w:t>Date of request</w:t>
      </w:r>
    </w:p>
    <w:sdt>
      <w:sdtPr>
        <w:rPr>
          <w:rFonts w:ascii="Segoe UI" w:hAnsi="Segoe UI" w:cs="Segoe UI"/>
        </w:rPr>
        <w:id w:val="771055507"/>
        <w:placeholder>
          <w:docPart w:val="3C6F8705C8C248C48CD0C0FD226CE800"/>
        </w:placeholder>
        <w:showingPlcHdr/>
        <w:date>
          <w:dateFormat w:val="dd.MM.yyyy"/>
          <w:lid w:val="en-GB"/>
          <w:storeMappedDataAs w:val="dateTime"/>
          <w:calendar w:val="gregorian"/>
        </w:date>
      </w:sdtPr>
      <w:sdtContent>
        <w:p w14:paraId="2FBCE54D" w14:textId="77777777" w:rsidR="00E26B46" w:rsidRPr="00EA49B9" w:rsidRDefault="00E26B46" w:rsidP="00E26B46">
          <w:pPr>
            <w:pStyle w:val="ListParagraph"/>
            <w:jc w:val="both"/>
            <w:rPr>
              <w:rFonts w:ascii="Segoe UI" w:hAnsi="Segoe UI" w:cs="Segoe UI"/>
            </w:rPr>
          </w:pPr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to enter a date.</w:t>
          </w:r>
        </w:p>
      </w:sdtContent>
    </w:sdt>
    <w:p w14:paraId="7CB585E6" w14:textId="77777777" w:rsidR="00E26B46" w:rsidRPr="00EA49B9" w:rsidRDefault="00E26B46" w:rsidP="00E26B46">
      <w:pPr>
        <w:spacing w:after="0"/>
        <w:jc w:val="both"/>
        <w:rPr>
          <w:rFonts w:ascii="Segoe UI" w:hAnsi="Segoe UI" w:cs="Segoe UI"/>
        </w:rPr>
      </w:pPr>
    </w:p>
    <w:p w14:paraId="5ADEBAF8" w14:textId="77777777" w:rsidR="00E26B46" w:rsidRPr="00EA49B9" w:rsidRDefault="00E26B46" w:rsidP="00E26B46">
      <w:pPr>
        <w:jc w:val="both"/>
        <w:rPr>
          <w:rFonts w:ascii="Segoe UI" w:hAnsi="Segoe UI" w:cs="Segoe UI"/>
          <w:b/>
          <w:color w:val="002060"/>
          <w:sz w:val="28"/>
        </w:rPr>
      </w:pPr>
      <w:r w:rsidRPr="00EA49B9">
        <w:rPr>
          <w:rFonts w:ascii="Segoe UI" w:hAnsi="Segoe UI" w:cs="Segoe UI"/>
          <w:b/>
          <w:color w:val="002060"/>
          <w:sz w:val="28"/>
        </w:rPr>
        <w:t>Part II. Technical assistance characteristics</w:t>
      </w:r>
    </w:p>
    <w:p w14:paraId="2DB7A405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sz w:val="18"/>
        </w:rPr>
      </w:pPr>
      <w:r w:rsidRPr="00EA49B9">
        <w:rPr>
          <w:rFonts w:ascii="Segoe UI" w:hAnsi="Segoe UI" w:cs="Segoe UI"/>
          <w:b/>
        </w:rPr>
        <w:t xml:space="preserve">Gap statement </w:t>
      </w:r>
      <w:r w:rsidRPr="00EA49B9">
        <w:rPr>
          <w:rFonts w:ascii="Segoe UI" w:hAnsi="Segoe UI" w:cs="Segoe UI"/>
          <w:i/>
          <w:sz w:val="18"/>
        </w:rPr>
        <w:t xml:space="preserve">(Indicate the specific gap(s) that this request aims to address.) </w:t>
      </w:r>
    </w:p>
    <w:sdt>
      <w:sdtPr>
        <w:rPr>
          <w:rFonts w:ascii="Segoe UI" w:hAnsi="Segoe UI" w:cs="Segoe UI"/>
        </w:rPr>
        <w:id w:val="270442584"/>
        <w:placeholder>
          <w:docPart w:val="BE97DCA9C6F54FD88D13735B67B5F320"/>
        </w:placeholder>
        <w:showingPlcHdr/>
      </w:sdtPr>
      <w:sdtContent>
        <w:p w14:paraId="791C2B2E" w14:textId="77777777" w:rsidR="00E26B46" w:rsidRPr="00EA49B9" w:rsidRDefault="00E26B46" w:rsidP="00E26B46">
          <w:pPr>
            <w:pStyle w:val="ListParagraph"/>
            <w:jc w:val="both"/>
            <w:rPr>
              <w:rFonts w:ascii="Segoe UI" w:hAnsi="Segoe UI" w:cs="Segoe UI"/>
            </w:rPr>
          </w:pPr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p>
      </w:sdtContent>
    </w:sdt>
    <w:p w14:paraId="48B17BF8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</w:p>
    <w:p w14:paraId="5BEDC776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sz w:val="18"/>
        </w:rPr>
      </w:pPr>
      <w:r w:rsidRPr="00EA49B9">
        <w:rPr>
          <w:rFonts w:ascii="Segoe UI" w:hAnsi="Segoe UI" w:cs="Segoe UI"/>
          <w:b/>
        </w:rPr>
        <w:t xml:space="preserve">Project objectives </w:t>
      </w:r>
      <w:r w:rsidRPr="00EA49B9">
        <w:rPr>
          <w:rFonts w:ascii="Segoe UI" w:hAnsi="Segoe UI" w:cs="Segoe UI"/>
          <w:i/>
          <w:sz w:val="18"/>
        </w:rPr>
        <w:t xml:space="preserve">(Indicate the expected project output(s), which would determine the success of the TA. For example: The project aims to support [requestor] to benchmark the current practices on differential premium system implementation.) </w:t>
      </w:r>
    </w:p>
    <w:p w14:paraId="4C09E90F" w14:textId="77777777" w:rsidR="00E26B46" w:rsidRPr="00EA49B9" w:rsidRDefault="00E26B46" w:rsidP="00E26B46">
      <w:pPr>
        <w:pStyle w:val="ListParagraph"/>
        <w:spacing w:after="0"/>
        <w:jc w:val="both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567299070"/>
          <w:placeholder>
            <w:docPart w:val="3BB6A4C1D42B4242B59D8F90A19AC1F9"/>
          </w:placeholder>
          <w:showingPlcHdr/>
        </w:sdtPr>
        <w:sdtContent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sdtContent>
      </w:sdt>
    </w:p>
    <w:p w14:paraId="333ED392" w14:textId="77777777" w:rsidR="00E26B46" w:rsidRPr="00EA49B9" w:rsidRDefault="00E26B46" w:rsidP="00E26B46">
      <w:pPr>
        <w:spacing w:after="0"/>
        <w:ind w:firstLine="720"/>
        <w:jc w:val="both"/>
        <w:rPr>
          <w:rFonts w:ascii="Segoe UI" w:hAnsi="Segoe UI" w:cs="Segoe UI"/>
        </w:rPr>
      </w:pPr>
    </w:p>
    <w:p w14:paraId="0C4749D4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sz w:val="18"/>
        </w:rPr>
      </w:pPr>
      <w:r w:rsidRPr="00EA49B9">
        <w:rPr>
          <w:rFonts w:ascii="Segoe UI" w:hAnsi="Segoe UI" w:cs="Segoe UI"/>
          <w:b/>
        </w:rPr>
        <w:t xml:space="preserve">Main questions to be addressed with the peer assistance request </w:t>
      </w:r>
      <w:r w:rsidRPr="00EA49B9">
        <w:rPr>
          <w:rFonts w:ascii="Segoe UI" w:hAnsi="Segoe UI" w:cs="Segoe UI"/>
          <w:i/>
          <w:sz w:val="18"/>
        </w:rPr>
        <w:t xml:space="preserve">(Indicate specific questions that allow providers to understand what elements you would like to address with the TA. Include as many questions as </w:t>
      </w:r>
      <w:r>
        <w:rPr>
          <w:rFonts w:ascii="Segoe UI" w:hAnsi="Segoe UI" w:cs="Segoe UI"/>
          <w:i/>
          <w:sz w:val="18"/>
        </w:rPr>
        <w:t>necessary</w:t>
      </w:r>
      <w:r w:rsidRPr="00EA49B9">
        <w:rPr>
          <w:rFonts w:ascii="Segoe UI" w:hAnsi="Segoe UI" w:cs="Segoe UI"/>
          <w:i/>
          <w:sz w:val="18"/>
        </w:rPr>
        <w:t xml:space="preserve">. For example: What variables were considered to develop the differential premium system?) </w:t>
      </w:r>
    </w:p>
    <w:p w14:paraId="25E80FED" w14:textId="77777777" w:rsidR="00E26B46" w:rsidRPr="00EA49B9" w:rsidRDefault="00E26B46" w:rsidP="00E26B46">
      <w:pPr>
        <w:pStyle w:val="ListParagraph"/>
        <w:spacing w:after="0"/>
        <w:jc w:val="both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548297443"/>
          <w:placeholder>
            <w:docPart w:val="07CBFE35983F4F438CAB5939962049FE"/>
          </w:placeholder>
          <w:showingPlcHdr/>
        </w:sdtPr>
        <w:sdtContent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sdtContent>
      </w:sdt>
    </w:p>
    <w:p w14:paraId="52B7BCA1" w14:textId="77777777" w:rsidR="00E26B46" w:rsidRPr="00EA49B9" w:rsidRDefault="00E26B46" w:rsidP="00E26B46">
      <w:pPr>
        <w:spacing w:after="0"/>
        <w:jc w:val="both"/>
        <w:rPr>
          <w:rFonts w:ascii="Segoe UI" w:hAnsi="Segoe UI" w:cs="Segoe UI"/>
        </w:rPr>
      </w:pPr>
    </w:p>
    <w:p w14:paraId="6DCC5BE7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A49B9">
        <w:rPr>
          <w:rFonts w:ascii="Segoe UI" w:hAnsi="Segoe UI" w:cs="Segoe UI"/>
          <w:b/>
        </w:rPr>
        <w:t>Do you have an estimated implementation timeframe?</w:t>
      </w:r>
    </w:p>
    <w:p w14:paraId="53EEB0F1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254974462"/>
          <w:placeholder>
            <w:docPart w:val="DE99A20FEE7C4C6B9B07C44E60F5AC0F"/>
          </w:placeholder>
          <w:showingPlcHdr/>
        </w:sdtPr>
        <w:sdtContent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sdtContent>
      </w:sdt>
    </w:p>
    <w:p w14:paraId="0706E97E" w14:textId="77777777" w:rsidR="00E26B46" w:rsidRDefault="00E26B46" w:rsidP="00E26B46">
      <w:pPr>
        <w:pStyle w:val="ListParagraph"/>
        <w:jc w:val="both"/>
        <w:rPr>
          <w:rFonts w:ascii="Segoe UI" w:hAnsi="Segoe UI" w:cs="Segoe UI"/>
          <w:b/>
        </w:rPr>
      </w:pPr>
    </w:p>
    <w:p w14:paraId="2F383561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b/>
        </w:rPr>
      </w:pPr>
    </w:p>
    <w:p w14:paraId="1A64A355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</w:rPr>
      </w:pPr>
      <w:r w:rsidRPr="00EA49B9">
        <w:rPr>
          <w:rFonts w:ascii="Segoe UI" w:hAnsi="Segoe UI" w:cs="Segoe UI"/>
          <w:b/>
        </w:rPr>
        <w:lastRenderedPageBreak/>
        <w:t>After the request, the technical assistance will contribute to:</w:t>
      </w:r>
    </w:p>
    <w:p w14:paraId="21DAA63C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color w:val="595959" w:themeColor="text1" w:themeTint="A6"/>
        </w:rPr>
      </w:pPr>
      <w:sdt>
        <w:sdtPr>
          <w:rPr>
            <w:rFonts w:ascii="Segoe UI" w:hAnsi="Segoe UI" w:cs="Segoe UI"/>
            <w:color w:val="595959" w:themeColor="text1" w:themeTint="A6"/>
          </w:rPr>
          <w:id w:val="433639021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 xml:space="preserve">Strengthen operational capacities </w:t>
      </w:r>
      <w:r w:rsidRPr="00EA49B9">
        <w:rPr>
          <w:rFonts w:ascii="Segoe UI" w:hAnsi="Segoe UI" w:cs="Segoe UI"/>
          <w:color w:val="595959" w:themeColor="text1" w:themeTint="A6"/>
        </w:rPr>
        <w:tab/>
      </w:r>
      <w:sdt>
        <w:sdtPr>
          <w:rPr>
            <w:rFonts w:ascii="Segoe UI" w:hAnsi="Segoe UI" w:cs="Segoe UI"/>
            <w:color w:val="595959" w:themeColor="text1" w:themeTint="A6"/>
          </w:rPr>
          <w:id w:val="1181703343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Benchmarking international practices</w:t>
      </w:r>
    </w:p>
    <w:p w14:paraId="5C2801AB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color w:val="595959" w:themeColor="text1" w:themeTint="A6"/>
        </w:rPr>
      </w:pPr>
      <w:sdt>
        <w:sdtPr>
          <w:rPr>
            <w:rFonts w:ascii="Segoe UI" w:hAnsi="Segoe UI" w:cs="Segoe UI"/>
            <w:color w:val="595959" w:themeColor="text1" w:themeTint="A6"/>
          </w:rPr>
          <w:id w:val="810139908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Comply with the Core Principles</w:t>
      </w:r>
      <w:r w:rsidRPr="00EA49B9">
        <w:rPr>
          <w:rFonts w:ascii="Segoe UI" w:hAnsi="Segoe UI" w:cs="Segoe UI"/>
          <w:color w:val="595959" w:themeColor="text1" w:themeTint="A6"/>
        </w:rPr>
        <w:tab/>
      </w:r>
      <w:sdt>
        <w:sdtPr>
          <w:rPr>
            <w:rFonts w:ascii="Segoe UI" w:hAnsi="Segoe UI" w:cs="Segoe UI"/>
            <w:color w:val="595959" w:themeColor="text1" w:themeTint="A6"/>
          </w:rPr>
          <w:id w:val="-32511523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Implement a corporate/business plan</w:t>
      </w:r>
    </w:p>
    <w:p w14:paraId="05D4EDF8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color w:val="595959" w:themeColor="text1" w:themeTint="A6"/>
          </w:rPr>
          <w:id w:val="-893575064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 xml:space="preserve">Other </w:t>
      </w:r>
      <w:r w:rsidRPr="00EA49B9">
        <w:rPr>
          <w:rFonts w:ascii="Segoe UI" w:hAnsi="Segoe UI" w:cs="Segoe UI"/>
          <w:color w:val="595959" w:themeColor="text1" w:themeTint="A6"/>
          <w:sz w:val="18"/>
        </w:rPr>
        <w:t>(please specify)</w:t>
      </w:r>
    </w:p>
    <w:p w14:paraId="54B9E556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364019733"/>
          <w:showingPlcHdr/>
        </w:sdtPr>
        <w:sdtContent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sdtContent>
      </w:sdt>
    </w:p>
    <w:p w14:paraId="7A9FEE74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</w:p>
    <w:p w14:paraId="648BCCA7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A49B9">
        <w:rPr>
          <w:rFonts w:ascii="Segoe UI" w:hAnsi="Segoe UI" w:cs="Segoe UI"/>
          <w:b/>
        </w:rPr>
        <w:t xml:space="preserve">Has the request been addressed previously with other DIAs or regional/multilateral agencies (World Bank, IMF, etc.), or are there any efforts done internally that you would like to share with the technical assistance provider? </w:t>
      </w:r>
      <w:r w:rsidRPr="00EA49B9">
        <w:rPr>
          <w:rFonts w:ascii="Segoe UI" w:hAnsi="Segoe UI" w:cs="Segoe UI"/>
          <w:i/>
          <w:sz w:val="18"/>
        </w:rPr>
        <w:t>(If yes, include the name(s) of the organization(s).)</w:t>
      </w:r>
    </w:p>
    <w:p w14:paraId="62370DE3" w14:textId="77777777" w:rsidR="00E26B46" w:rsidRPr="00EA49B9" w:rsidRDefault="00E26B46" w:rsidP="00E26B46">
      <w:pPr>
        <w:ind w:firstLine="720"/>
        <w:jc w:val="both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62274549"/>
          <w:showingPlcHdr/>
        </w:sdtPr>
        <w:sdtContent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sdtContent>
      </w:sdt>
    </w:p>
    <w:p w14:paraId="751CBAE4" w14:textId="77777777" w:rsidR="00E26B46" w:rsidRPr="00EA49B9" w:rsidRDefault="00E26B46" w:rsidP="00E26B46">
      <w:pPr>
        <w:ind w:firstLine="720"/>
        <w:jc w:val="both"/>
        <w:rPr>
          <w:rFonts w:ascii="Segoe UI" w:hAnsi="Segoe UI" w:cs="Segoe UI"/>
        </w:rPr>
      </w:pPr>
    </w:p>
    <w:p w14:paraId="6A3ABF93" w14:textId="77777777" w:rsidR="00E26B46" w:rsidRPr="00EA49B9" w:rsidRDefault="00E26B46" w:rsidP="00E26B46">
      <w:pPr>
        <w:jc w:val="both"/>
        <w:rPr>
          <w:rFonts w:ascii="Segoe UI" w:hAnsi="Segoe UI" w:cs="Segoe UI"/>
          <w:b/>
          <w:color w:val="002060"/>
          <w:sz w:val="28"/>
        </w:rPr>
      </w:pPr>
      <w:r w:rsidRPr="00EA49B9">
        <w:rPr>
          <w:rFonts w:ascii="Segoe UI" w:hAnsi="Segoe UI" w:cs="Segoe UI"/>
          <w:b/>
          <w:color w:val="002060"/>
          <w:sz w:val="28"/>
        </w:rPr>
        <w:t>Part III. Logistic arrangements</w:t>
      </w:r>
    </w:p>
    <w:p w14:paraId="6AD46941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A49B9">
        <w:rPr>
          <w:rFonts w:ascii="Segoe UI" w:hAnsi="Segoe UI" w:cs="Segoe UI"/>
          <w:b/>
        </w:rPr>
        <w:t>If necessary, who will finance technical assistance?</w:t>
      </w:r>
    </w:p>
    <w:p w14:paraId="71D6D04E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color w:val="595959" w:themeColor="text1" w:themeTint="A6"/>
        </w:rPr>
      </w:pPr>
      <w:sdt>
        <w:sdtPr>
          <w:rPr>
            <w:rFonts w:ascii="Segoe UI" w:hAnsi="Segoe UI" w:cs="Segoe UI"/>
            <w:color w:val="595959" w:themeColor="text1" w:themeTint="A6"/>
          </w:rPr>
          <w:id w:val="517360898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Requesting agency</w:t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sdt>
        <w:sdtPr>
          <w:rPr>
            <w:rFonts w:ascii="Segoe UI" w:hAnsi="Segoe UI" w:cs="Segoe UI"/>
            <w:color w:val="595959" w:themeColor="text1" w:themeTint="A6"/>
          </w:rPr>
          <w:id w:val="1632908951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TA provider</w:t>
      </w:r>
    </w:p>
    <w:p w14:paraId="59023D8A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color w:val="595959" w:themeColor="text1" w:themeTint="A6"/>
        </w:rPr>
      </w:pPr>
      <w:sdt>
        <w:sdtPr>
          <w:rPr>
            <w:rFonts w:ascii="Segoe UI" w:hAnsi="Segoe UI" w:cs="Segoe UI"/>
            <w:color w:val="595959" w:themeColor="text1" w:themeTint="A6"/>
          </w:rPr>
          <w:id w:val="-1802758542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proofErr w:type="gramStart"/>
      <w:r w:rsidRPr="00EA49B9">
        <w:rPr>
          <w:rFonts w:ascii="Segoe UI" w:hAnsi="Segoe UI" w:cs="Segoe UI"/>
          <w:color w:val="595959" w:themeColor="text1" w:themeTint="A6"/>
        </w:rPr>
        <w:t>Other</w:t>
      </w:r>
      <w:proofErr w:type="gramEnd"/>
      <w:r w:rsidRPr="00EA49B9">
        <w:rPr>
          <w:rFonts w:ascii="Segoe UI" w:hAnsi="Segoe UI" w:cs="Segoe UI"/>
          <w:color w:val="595959" w:themeColor="text1" w:themeTint="A6"/>
        </w:rPr>
        <w:t xml:space="preserve"> multilateral organisation</w:t>
      </w:r>
      <w:r w:rsidRPr="00EA49B9">
        <w:rPr>
          <w:rFonts w:ascii="Segoe UI" w:hAnsi="Segoe UI" w:cs="Segoe UI"/>
          <w:color w:val="595959" w:themeColor="text1" w:themeTint="A6"/>
        </w:rPr>
        <w:tab/>
      </w:r>
      <w:sdt>
        <w:sdtPr>
          <w:rPr>
            <w:rFonts w:ascii="Segoe UI" w:hAnsi="Segoe UI" w:cs="Segoe UI"/>
            <w:color w:val="595959" w:themeColor="text1" w:themeTint="A6"/>
          </w:rPr>
          <w:id w:val="-1666775123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Not defined</w:t>
      </w:r>
    </w:p>
    <w:p w14:paraId="45FFC50D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color w:val="595959" w:themeColor="text1" w:themeTint="A6"/>
        </w:rPr>
      </w:pPr>
      <w:sdt>
        <w:sdtPr>
          <w:rPr>
            <w:rFonts w:ascii="Segoe UI" w:hAnsi="Segoe UI" w:cs="Segoe UI"/>
            <w:color w:val="595959" w:themeColor="text1" w:themeTint="A6"/>
          </w:rPr>
          <w:id w:val="-1202318042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Not necessary</w:t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  <w:t xml:space="preserve"> </w:t>
      </w:r>
    </w:p>
    <w:p w14:paraId="00376F79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</w:p>
    <w:p w14:paraId="69BC3013" w14:textId="77777777" w:rsidR="00E26B46" w:rsidRPr="00EA49B9" w:rsidRDefault="00E26B46" w:rsidP="00E26B4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A49B9">
        <w:rPr>
          <w:rFonts w:ascii="Segoe UI" w:hAnsi="Segoe UI" w:cs="Segoe UI"/>
          <w:b/>
        </w:rPr>
        <w:t>If applicable, please specify if funding covers:</w:t>
      </w:r>
      <w:r w:rsidRPr="00EA49B9">
        <w:rPr>
          <w:rFonts w:ascii="Segoe UI" w:hAnsi="Segoe UI" w:cs="Segoe UI"/>
        </w:rPr>
        <w:t xml:space="preserve"> </w:t>
      </w:r>
    </w:p>
    <w:p w14:paraId="738D2ECE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color w:val="595959" w:themeColor="text1" w:themeTint="A6"/>
        </w:rPr>
      </w:pPr>
      <w:sdt>
        <w:sdtPr>
          <w:rPr>
            <w:rFonts w:ascii="Segoe UI" w:hAnsi="Segoe UI" w:cs="Segoe UI"/>
            <w:color w:val="595959" w:themeColor="text1" w:themeTint="A6"/>
          </w:rPr>
          <w:id w:val="-1804452321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Flight</w:t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del w:id="0" w:author="FDIC" w:date="2021-05-05T16:15:00Z">
        <w:r w:rsidRPr="00EA49B9" w:rsidDel="003002C4">
          <w:rPr>
            <w:rFonts w:ascii="Segoe UI" w:hAnsi="Segoe UI" w:cs="Segoe UI"/>
            <w:color w:val="595959" w:themeColor="text1" w:themeTint="A6"/>
          </w:rPr>
          <w:tab/>
        </w:r>
      </w:del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sdt>
        <w:sdtPr>
          <w:rPr>
            <w:rFonts w:ascii="Segoe UI" w:hAnsi="Segoe UI" w:cs="Segoe UI"/>
            <w:color w:val="595959" w:themeColor="text1" w:themeTint="A6"/>
          </w:rPr>
          <w:id w:val="2070608425"/>
        </w:sdtPr>
        <w:sdtContent>
          <w:r>
            <w:rPr>
              <w:rFonts w:ascii="MS Gothic" w:eastAsia="MS Gothic" w:hAnsi="MS Gothic" w:cs="Segoe UI" w:hint="eastAsia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Meals</w:t>
      </w:r>
    </w:p>
    <w:p w14:paraId="0A497E43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color w:val="595959" w:themeColor="text1" w:themeTint="A6"/>
        </w:rPr>
      </w:pPr>
      <w:sdt>
        <w:sdtPr>
          <w:rPr>
            <w:rFonts w:ascii="Segoe UI" w:hAnsi="Segoe UI" w:cs="Segoe UI"/>
            <w:color w:val="595959" w:themeColor="text1" w:themeTint="A6"/>
          </w:rPr>
          <w:id w:val="1196894251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Accommodation</w:t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sdt>
        <w:sdtPr>
          <w:rPr>
            <w:rFonts w:ascii="Segoe UI" w:hAnsi="Segoe UI" w:cs="Segoe UI"/>
            <w:color w:val="595959" w:themeColor="text1" w:themeTint="A6"/>
          </w:rPr>
          <w:id w:val="489747739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Transport</w:t>
      </w:r>
    </w:p>
    <w:p w14:paraId="407D99B2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  <w:color w:val="595959" w:themeColor="text1" w:themeTint="A6"/>
        </w:rPr>
      </w:pPr>
      <w:sdt>
        <w:sdtPr>
          <w:rPr>
            <w:rFonts w:ascii="Segoe UI" w:hAnsi="Segoe UI" w:cs="Segoe UI"/>
            <w:color w:val="595959" w:themeColor="text1" w:themeTint="A6"/>
          </w:rPr>
          <w:id w:val="-2080280219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>Expert salary</w:t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r w:rsidRPr="00EA49B9">
        <w:rPr>
          <w:rFonts w:ascii="Segoe UI" w:hAnsi="Segoe UI" w:cs="Segoe UI"/>
          <w:color w:val="595959" w:themeColor="text1" w:themeTint="A6"/>
        </w:rPr>
        <w:tab/>
      </w:r>
      <w:sdt>
        <w:sdtPr>
          <w:rPr>
            <w:rFonts w:ascii="Segoe UI" w:hAnsi="Segoe UI" w:cs="Segoe UI"/>
            <w:color w:val="595959" w:themeColor="text1" w:themeTint="A6"/>
          </w:rPr>
          <w:id w:val="824937107"/>
        </w:sdtPr>
        <w:sdtContent>
          <w:r w:rsidRPr="00EA49B9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EA49B9">
        <w:rPr>
          <w:rFonts w:ascii="Segoe UI" w:hAnsi="Segoe UI" w:cs="Segoe UI"/>
          <w:color w:val="595959" w:themeColor="text1" w:themeTint="A6"/>
        </w:rPr>
        <w:t xml:space="preserve">Other </w:t>
      </w:r>
      <w:r w:rsidRPr="00EA49B9">
        <w:rPr>
          <w:rFonts w:ascii="Segoe UI" w:hAnsi="Segoe UI" w:cs="Segoe UI"/>
          <w:color w:val="595959" w:themeColor="text1" w:themeTint="A6"/>
          <w:sz w:val="18"/>
        </w:rPr>
        <w:t>(please specify)</w:t>
      </w:r>
    </w:p>
    <w:p w14:paraId="2D7E14D6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</w:p>
    <w:p w14:paraId="58F2210B" w14:textId="77777777" w:rsidR="00E26B46" w:rsidRPr="00EA49B9" w:rsidRDefault="00E26B46" w:rsidP="00E26B46">
      <w:pPr>
        <w:pStyle w:val="ListParagraph"/>
        <w:jc w:val="both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90501255"/>
          <w:showingPlcHdr/>
        </w:sdtPr>
        <w:sdtContent>
          <w:r w:rsidRPr="00EA49B9">
            <w:rPr>
              <w:rStyle w:val="PlaceholderText"/>
              <w:rFonts w:ascii="Segoe UI" w:hAnsi="Segoe UI" w:cs="Segoe UI"/>
              <w:color w:val="595959" w:themeColor="text1" w:themeTint="A6"/>
            </w:rPr>
            <w:t>Click or tap here to enter text.</w:t>
          </w:r>
        </w:sdtContent>
      </w:sdt>
    </w:p>
    <w:p w14:paraId="57150F83" w14:textId="77777777" w:rsidR="00AD6B7F" w:rsidRPr="005E2BE6" w:rsidRDefault="00AD6B7F" w:rsidP="00E26B46">
      <w:pPr>
        <w:jc w:val="both"/>
        <w:rPr>
          <w:color w:val="595959" w:themeColor="text1" w:themeTint="A6"/>
        </w:rPr>
      </w:pPr>
    </w:p>
    <w:sectPr w:rsidR="00AD6B7F" w:rsidRPr="005E2BE6" w:rsidSect="00437F2A">
      <w:headerReference w:type="default" r:id="rId8"/>
      <w:footerReference w:type="default" r:id="rId9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3819" w14:textId="77777777" w:rsidR="00BD2F33" w:rsidRDefault="00BD2F33" w:rsidP="00D44B04">
      <w:pPr>
        <w:spacing w:after="0" w:line="240" w:lineRule="auto"/>
      </w:pPr>
      <w:r>
        <w:separator/>
      </w:r>
    </w:p>
  </w:endnote>
  <w:endnote w:type="continuationSeparator" w:id="0">
    <w:p w14:paraId="53F42970" w14:textId="77777777" w:rsidR="00BD2F33" w:rsidRDefault="00BD2F33" w:rsidP="00D4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07618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02C318" w14:textId="7639B814" w:rsidR="005E2BE6" w:rsidRPr="005E2BE6" w:rsidRDefault="005E2BE6" w:rsidP="005E2BE6">
            <w:pPr>
              <w:pStyle w:val="Footer"/>
              <w:jc w:val="right"/>
            </w:pPr>
            <w:r w:rsidRPr="005E2BE6">
              <w:rPr>
                <w:sz w:val="20"/>
                <w:szCs w:val="20"/>
              </w:rPr>
              <w:t xml:space="preserve">Page </w:t>
            </w:r>
            <w:r w:rsidRPr="005E2BE6">
              <w:rPr>
                <w:bCs/>
                <w:sz w:val="20"/>
                <w:szCs w:val="20"/>
              </w:rPr>
              <w:fldChar w:fldCharType="begin"/>
            </w:r>
            <w:r w:rsidRPr="005E2BE6">
              <w:rPr>
                <w:bCs/>
                <w:sz w:val="20"/>
                <w:szCs w:val="20"/>
              </w:rPr>
              <w:instrText xml:space="preserve"> PAGE </w:instrText>
            </w:r>
            <w:r w:rsidRPr="005E2BE6">
              <w:rPr>
                <w:bCs/>
                <w:sz w:val="20"/>
                <w:szCs w:val="20"/>
              </w:rPr>
              <w:fldChar w:fldCharType="separate"/>
            </w:r>
            <w:r w:rsidR="00B61540">
              <w:rPr>
                <w:bCs/>
                <w:noProof/>
                <w:sz w:val="20"/>
                <w:szCs w:val="20"/>
              </w:rPr>
              <w:t>1</w:t>
            </w:r>
            <w:r w:rsidRPr="005E2BE6">
              <w:rPr>
                <w:bCs/>
                <w:sz w:val="20"/>
                <w:szCs w:val="20"/>
              </w:rPr>
              <w:fldChar w:fldCharType="end"/>
            </w:r>
            <w:r w:rsidRPr="005E2BE6">
              <w:rPr>
                <w:sz w:val="20"/>
                <w:szCs w:val="20"/>
              </w:rPr>
              <w:t xml:space="preserve"> of </w:t>
            </w:r>
            <w:r w:rsidRPr="005E2BE6">
              <w:rPr>
                <w:bCs/>
                <w:sz w:val="20"/>
                <w:szCs w:val="20"/>
              </w:rPr>
              <w:fldChar w:fldCharType="begin"/>
            </w:r>
            <w:r w:rsidRPr="005E2BE6">
              <w:rPr>
                <w:bCs/>
                <w:sz w:val="20"/>
                <w:szCs w:val="20"/>
              </w:rPr>
              <w:instrText xml:space="preserve"> NUMPAGES  </w:instrText>
            </w:r>
            <w:r w:rsidRPr="005E2BE6">
              <w:rPr>
                <w:bCs/>
                <w:sz w:val="20"/>
                <w:szCs w:val="20"/>
              </w:rPr>
              <w:fldChar w:fldCharType="separate"/>
            </w:r>
            <w:r w:rsidR="00B61540">
              <w:rPr>
                <w:bCs/>
                <w:noProof/>
                <w:sz w:val="20"/>
                <w:szCs w:val="20"/>
              </w:rPr>
              <w:t>3</w:t>
            </w:r>
            <w:r w:rsidRPr="005E2BE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03352E" w14:textId="77777777" w:rsidR="00E200DE" w:rsidRPr="005E2BE6" w:rsidRDefault="00E200DE" w:rsidP="00437F2A">
    <w:pPr>
      <w:pStyle w:val="Footer"/>
      <w:jc w:val="right"/>
      <w:rPr>
        <w:rFonts w:cstheme="minorHAnsi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1963" w14:textId="77777777" w:rsidR="00BD2F33" w:rsidRDefault="00BD2F33" w:rsidP="00D44B04">
      <w:pPr>
        <w:spacing w:after="0" w:line="240" w:lineRule="auto"/>
      </w:pPr>
      <w:r>
        <w:separator/>
      </w:r>
    </w:p>
  </w:footnote>
  <w:footnote w:type="continuationSeparator" w:id="0">
    <w:p w14:paraId="0E49896D" w14:textId="77777777" w:rsidR="00BD2F33" w:rsidRDefault="00BD2F33" w:rsidP="00D4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2C09" w14:textId="77777777" w:rsidR="005E2BE6" w:rsidRPr="005E2BE6" w:rsidRDefault="005E2BE6" w:rsidP="005E2BE6">
    <w:pPr>
      <w:spacing w:after="0"/>
      <w:jc w:val="right"/>
      <w:rPr>
        <w:b/>
        <w:sz w:val="28"/>
      </w:rPr>
    </w:pPr>
    <w:r w:rsidRPr="005E2BE6">
      <w:rPr>
        <w:rFonts w:cstheme="minorHAnsi"/>
        <w:b/>
        <w:noProof/>
        <w:sz w:val="14"/>
        <w:lang w:eastAsia="en-GB"/>
      </w:rPr>
      <w:drawing>
        <wp:anchor distT="0" distB="0" distL="114300" distR="114300" simplePos="0" relativeHeight="251659264" behindDoc="0" locked="0" layoutInCell="1" allowOverlap="1" wp14:anchorId="7E7D2C3D" wp14:editId="23171114">
          <wp:simplePos x="0" y="0"/>
          <wp:positionH relativeFrom="margin">
            <wp:posOffset>0</wp:posOffset>
          </wp:positionH>
          <wp:positionV relativeFrom="paragraph">
            <wp:posOffset>-126365</wp:posOffset>
          </wp:positionV>
          <wp:extent cx="1073150" cy="4660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BE6">
      <w:rPr>
        <w:b/>
        <w:sz w:val="20"/>
      </w:rPr>
      <w:t xml:space="preserve">IADI </w:t>
    </w:r>
    <w:r>
      <w:rPr>
        <w:b/>
        <w:sz w:val="20"/>
      </w:rPr>
      <w:t>Training a</w:t>
    </w:r>
    <w:r w:rsidRPr="005E2BE6">
      <w:rPr>
        <w:b/>
        <w:sz w:val="20"/>
      </w:rPr>
      <w:t>nd Capacity Building Unit</w:t>
    </w:r>
  </w:p>
  <w:p w14:paraId="5A952D9C" w14:textId="77777777" w:rsidR="00E200DE" w:rsidRPr="007D2214" w:rsidRDefault="00E200DE" w:rsidP="00D44B04">
    <w:pPr>
      <w:pStyle w:val="Header"/>
      <w:jc w:val="right"/>
      <w:rPr>
        <w:rFonts w:cstheme="minorHAnsi"/>
        <w:b/>
        <w:sz w:val="20"/>
        <w:lang w:val="en-US"/>
      </w:rPr>
    </w:pPr>
  </w:p>
  <w:p w14:paraId="2803996F" w14:textId="77777777" w:rsidR="00E200DE" w:rsidRPr="005E2BE6" w:rsidRDefault="00E200DE">
    <w:pPr>
      <w:pStyle w:val="Head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A52EE"/>
    <w:multiLevelType w:val="hybridMultilevel"/>
    <w:tmpl w:val="4796DB4A"/>
    <w:lvl w:ilvl="0" w:tplc="71ECE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29E8"/>
    <w:multiLevelType w:val="hybridMultilevel"/>
    <w:tmpl w:val="DBE8D4EA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68524E08"/>
    <w:multiLevelType w:val="hybridMultilevel"/>
    <w:tmpl w:val="38380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97B0B"/>
    <w:multiLevelType w:val="hybridMultilevel"/>
    <w:tmpl w:val="2A4E6030"/>
    <w:lvl w:ilvl="0" w:tplc="71ECE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71ECE0A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71ECE0A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DIC">
    <w15:presenceInfo w15:providerId="None" w15:userId="FD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04"/>
    <w:rsid w:val="00017FB5"/>
    <w:rsid w:val="000A1F46"/>
    <w:rsid w:val="000E2B89"/>
    <w:rsid w:val="0016171D"/>
    <w:rsid w:val="00177FF6"/>
    <w:rsid w:val="00187EF7"/>
    <w:rsid w:val="001C229A"/>
    <w:rsid w:val="001C529C"/>
    <w:rsid w:val="0020192A"/>
    <w:rsid w:val="00213B91"/>
    <w:rsid w:val="00223B19"/>
    <w:rsid w:val="0030516A"/>
    <w:rsid w:val="00327191"/>
    <w:rsid w:val="00377F99"/>
    <w:rsid w:val="003A5CA6"/>
    <w:rsid w:val="003B7C05"/>
    <w:rsid w:val="003F3693"/>
    <w:rsid w:val="00437F2A"/>
    <w:rsid w:val="004A485C"/>
    <w:rsid w:val="004E025C"/>
    <w:rsid w:val="004E4C13"/>
    <w:rsid w:val="00595D46"/>
    <w:rsid w:val="005E2BE6"/>
    <w:rsid w:val="006245B0"/>
    <w:rsid w:val="00664589"/>
    <w:rsid w:val="00695954"/>
    <w:rsid w:val="006E7185"/>
    <w:rsid w:val="007570F7"/>
    <w:rsid w:val="007C6189"/>
    <w:rsid w:val="007D2214"/>
    <w:rsid w:val="007F1A34"/>
    <w:rsid w:val="0083333E"/>
    <w:rsid w:val="00851820"/>
    <w:rsid w:val="008C22C5"/>
    <w:rsid w:val="009532DB"/>
    <w:rsid w:val="009C2B3A"/>
    <w:rsid w:val="009F6528"/>
    <w:rsid w:val="00A04487"/>
    <w:rsid w:val="00A73288"/>
    <w:rsid w:val="00AB1DF0"/>
    <w:rsid w:val="00AD6B7F"/>
    <w:rsid w:val="00AE6C8B"/>
    <w:rsid w:val="00AF7A42"/>
    <w:rsid w:val="00B25F6F"/>
    <w:rsid w:val="00B2615C"/>
    <w:rsid w:val="00B61540"/>
    <w:rsid w:val="00B76AA4"/>
    <w:rsid w:val="00BD2F33"/>
    <w:rsid w:val="00C037E7"/>
    <w:rsid w:val="00C276C9"/>
    <w:rsid w:val="00C40517"/>
    <w:rsid w:val="00CE27CE"/>
    <w:rsid w:val="00CF0099"/>
    <w:rsid w:val="00D44B04"/>
    <w:rsid w:val="00DD108D"/>
    <w:rsid w:val="00E04CD2"/>
    <w:rsid w:val="00E17B51"/>
    <w:rsid w:val="00E200DE"/>
    <w:rsid w:val="00E26B46"/>
    <w:rsid w:val="00E31160"/>
    <w:rsid w:val="00E33E20"/>
    <w:rsid w:val="00E353EE"/>
    <w:rsid w:val="00E45495"/>
    <w:rsid w:val="00E5260D"/>
    <w:rsid w:val="00EE0783"/>
    <w:rsid w:val="00EF66D8"/>
    <w:rsid w:val="00F02555"/>
    <w:rsid w:val="00F527E5"/>
    <w:rsid w:val="00F54A7B"/>
    <w:rsid w:val="00F86876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2B1D12"/>
  <w15:chartTrackingRefBased/>
  <w15:docId w15:val="{07325177-5A41-466F-9A16-DB9966C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04"/>
  </w:style>
  <w:style w:type="paragraph" w:styleId="Footer">
    <w:name w:val="footer"/>
    <w:basedOn w:val="Normal"/>
    <w:link w:val="FooterChar"/>
    <w:uiPriority w:val="99"/>
    <w:unhideWhenUsed/>
    <w:rsid w:val="00D4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04"/>
  </w:style>
  <w:style w:type="paragraph" w:styleId="ListParagraph">
    <w:name w:val="List Paragraph"/>
    <w:basedOn w:val="Normal"/>
    <w:uiPriority w:val="34"/>
    <w:qFormat/>
    <w:rsid w:val="00437F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485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45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5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5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5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555"/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27191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191"/>
  </w:style>
  <w:style w:type="paragraph" w:styleId="BalloonText">
    <w:name w:val="Balloon Text"/>
    <w:basedOn w:val="Normal"/>
    <w:link w:val="BalloonTextChar"/>
    <w:uiPriority w:val="99"/>
    <w:semiHidden/>
    <w:unhideWhenUsed/>
    <w:rsid w:val="00E1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1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A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0A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A3ABBB62FE4FBCBD2608AC7D70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8819-207E-46CD-9C2D-F04EAA249889}"/>
      </w:docPartPr>
      <w:docPartBody>
        <w:p w:rsidR="00000000" w:rsidRDefault="00D41662" w:rsidP="00D41662">
          <w:pPr>
            <w:pStyle w:val="2EA3ABBB62FE4FBCBD2608AC7D70C7DD"/>
          </w:pPr>
          <w:r w:rsidRPr="00AB1DF0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2A8CC21AF3A74E6886E75CA48023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0537-8596-480F-9B51-A190CDD52640}"/>
      </w:docPartPr>
      <w:docPartBody>
        <w:p w:rsidR="00000000" w:rsidRDefault="00D41662" w:rsidP="00D41662">
          <w:pPr>
            <w:pStyle w:val="2A8CC21AF3A74E6886E75CA48023AFEC"/>
          </w:pPr>
          <w:r w:rsidRPr="00AB1DF0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574F4F6825E6450EB286902B6A97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A3E7-45E6-4D2B-BB89-9DC5FBE68238}"/>
      </w:docPartPr>
      <w:docPartBody>
        <w:p w:rsidR="00000000" w:rsidRDefault="00D41662" w:rsidP="00D41662">
          <w:pPr>
            <w:pStyle w:val="574F4F6825E6450EB286902B6A97C7C8"/>
          </w:pPr>
          <w:r w:rsidRPr="00AB1DF0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8A4FFCB702A342FABF59A5E4390C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3522-C1B5-4B6C-95A0-40B7EE2A4F2B}"/>
      </w:docPartPr>
      <w:docPartBody>
        <w:p w:rsidR="00000000" w:rsidRDefault="00D41662" w:rsidP="00D41662">
          <w:pPr>
            <w:pStyle w:val="8A4FFCB702A342FABF59A5E4390CFDB5"/>
          </w:pPr>
          <w:r w:rsidRPr="00AB1DF0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855E5F7479D843FFA7D5D5E0A872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BFFC-C7C2-469F-A8C9-5414B53A6389}"/>
      </w:docPartPr>
      <w:docPartBody>
        <w:p w:rsidR="00000000" w:rsidRDefault="00D41662" w:rsidP="00D41662">
          <w:pPr>
            <w:pStyle w:val="855E5F7479D843FFA7D5D5E0A872CAE2"/>
          </w:pPr>
          <w:r w:rsidRPr="00AB1DF0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3C6F8705C8C248C48CD0C0FD226C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F7BA-F6AA-4F01-A932-C59BA7099AE6}"/>
      </w:docPartPr>
      <w:docPartBody>
        <w:p w:rsidR="00000000" w:rsidRDefault="00D41662" w:rsidP="00D41662">
          <w:pPr>
            <w:pStyle w:val="3C6F8705C8C248C48CD0C0FD226CE800"/>
          </w:pPr>
          <w:r w:rsidRPr="00AB1DF0">
            <w:rPr>
              <w:rStyle w:val="PlaceholderText"/>
              <w:color w:val="595959" w:themeColor="text1" w:themeTint="A6"/>
            </w:rPr>
            <w:t>Click or tap to enter a date.</w:t>
          </w:r>
        </w:p>
      </w:docPartBody>
    </w:docPart>
    <w:docPart>
      <w:docPartPr>
        <w:name w:val="BE97DCA9C6F54FD88D13735B67B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EE09-3F0C-4D1A-9CCA-0820AC5AE11E}"/>
      </w:docPartPr>
      <w:docPartBody>
        <w:p w:rsidR="00000000" w:rsidRDefault="00D41662" w:rsidP="00D41662">
          <w:pPr>
            <w:pStyle w:val="BE97DCA9C6F54FD88D13735B67B5F320"/>
          </w:pPr>
          <w:r w:rsidRPr="00AB1DF0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3BB6A4C1D42B4242B59D8F90A19A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C230-A8DE-425A-BFB6-0A18BAE3C91F}"/>
      </w:docPartPr>
      <w:docPartBody>
        <w:p w:rsidR="00000000" w:rsidRDefault="00D41662" w:rsidP="00D41662">
          <w:pPr>
            <w:pStyle w:val="3BB6A4C1D42B4242B59D8F90A19AC1F9"/>
          </w:pPr>
          <w:r w:rsidRPr="00AB1DF0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07CBFE35983F4F438CAB59399620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F911-5716-433E-8D83-95854AEE53D9}"/>
      </w:docPartPr>
      <w:docPartBody>
        <w:p w:rsidR="00000000" w:rsidRDefault="00D41662" w:rsidP="00D41662">
          <w:pPr>
            <w:pStyle w:val="07CBFE35983F4F438CAB5939962049FE"/>
          </w:pPr>
          <w:r w:rsidRPr="00AB1DF0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DE99A20FEE7C4C6B9B07C44E60F5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83B5-ADA9-413C-86AB-F597D2C1C013}"/>
      </w:docPartPr>
      <w:docPartBody>
        <w:p w:rsidR="00000000" w:rsidRDefault="00D41662" w:rsidP="00D41662">
          <w:pPr>
            <w:pStyle w:val="DE99A20FEE7C4C6B9B07C44E60F5AC0F"/>
          </w:pPr>
          <w:r w:rsidRPr="00AB1DF0">
            <w:rPr>
              <w:rStyle w:val="PlaceholderText"/>
              <w:color w:val="595959" w:themeColor="text1" w:themeTint="A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74"/>
    <w:rsid w:val="000B10CD"/>
    <w:rsid w:val="001A6C12"/>
    <w:rsid w:val="002B37AE"/>
    <w:rsid w:val="003652D6"/>
    <w:rsid w:val="005922F2"/>
    <w:rsid w:val="006A7432"/>
    <w:rsid w:val="007F5264"/>
    <w:rsid w:val="00846431"/>
    <w:rsid w:val="00862774"/>
    <w:rsid w:val="00917323"/>
    <w:rsid w:val="00AA0A73"/>
    <w:rsid w:val="00BA5A1F"/>
    <w:rsid w:val="00D41662"/>
    <w:rsid w:val="00E0535A"/>
    <w:rsid w:val="00E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662"/>
    <w:rPr>
      <w:color w:val="808080"/>
    </w:rPr>
  </w:style>
  <w:style w:type="paragraph" w:customStyle="1" w:styleId="2EA3ABBB62FE4FBCBD2608AC7D70C7DD">
    <w:name w:val="2EA3ABBB62FE4FBCBD2608AC7D70C7DD"/>
    <w:rsid w:val="00D41662"/>
  </w:style>
  <w:style w:type="paragraph" w:customStyle="1" w:styleId="2A8CC21AF3A74E6886E75CA48023AFEC">
    <w:name w:val="2A8CC21AF3A74E6886E75CA48023AFEC"/>
    <w:rsid w:val="00D41662"/>
  </w:style>
  <w:style w:type="paragraph" w:customStyle="1" w:styleId="574F4F6825E6450EB286902B6A97C7C8">
    <w:name w:val="574F4F6825E6450EB286902B6A97C7C8"/>
    <w:rsid w:val="00D41662"/>
  </w:style>
  <w:style w:type="paragraph" w:customStyle="1" w:styleId="8A4FFCB702A342FABF59A5E4390CFDB5">
    <w:name w:val="8A4FFCB702A342FABF59A5E4390CFDB5"/>
    <w:rsid w:val="00D41662"/>
  </w:style>
  <w:style w:type="paragraph" w:customStyle="1" w:styleId="855E5F7479D843FFA7D5D5E0A872CAE2">
    <w:name w:val="855E5F7479D843FFA7D5D5E0A872CAE2"/>
    <w:rsid w:val="00D41662"/>
  </w:style>
  <w:style w:type="paragraph" w:customStyle="1" w:styleId="3C6F8705C8C248C48CD0C0FD226CE800">
    <w:name w:val="3C6F8705C8C248C48CD0C0FD226CE800"/>
    <w:rsid w:val="00D41662"/>
  </w:style>
  <w:style w:type="paragraph" w:customStyle="1" w:styleId="BE97DCA9C6F54FD88D13735B67B5F320">
    <w:name w:val="BE97DCA9C6F54FD88D13735B67B5F320"/>
    <w:rsid w:val="00D41662"/>
  </w:style>
  <w:style w:type="paragraph" w:customStyle="1" w:styleId="3BB6A4C1D42B4242B59D8F90A19AC1F9">
    <w:name w:val="3BB6A4C1D42B4242B59D8F90A19AC1F9"/>
    <w:rsid w:val="00D41662"/>
  </w:style>
  <w:style w:type="paragraph" w:customStyle="1" w:styleId="07CBFE35983F4F438CAB5939962049FE">
    <w:name w:val="07CBFE35983F4F438CAB5939962049FE"/>
    <w:rsid w:val="00D41662"/>
  </w:style>
  <w:style w:type="paragraph" w:customStyle="1" w:styleId="DE99A20FEE7C4C6B9B07C44E60F5AC0F">
    <w:name w:val="DE99A20FEE7C4C6B9B07C44E60F5AC0F"/>
    <w:rsid w:val="00D41662"/>
  </w:style>
  <w:style w:type="paragraph" w:customStyle="1" w:styleId="83792F0F3F2A47D8975FC6C635F937545">
    <w:name w:val="83792F0F3F2A47D8975FC6C635F937545"/>
    <w:rsid w:val="00846431"/>
    <w:pPr>
      <w:ind w:left="720"/>
      <w:contextualSpacing/>
    </w:pPr>
    <w:rPr>
      <w:rFonts w:eastAsiaTheme="minorHAnsi"/>
      <w:lang w:eastAsia="en-US"/>
    </w:rPr>
  </w:style>
  <w:style w:type="paragraph" w:customStyle="1" w:styleId="5DB97BB569974EF580369CE0E7E4F8E56">
    <w:name w:val="5DB97BB569974EF580369CE0E7E4F8E56"/>
    <w:rsid w:val="00846431"/>
    <w:pPr>
      <w:ind w:left="720"/>
      <w:contextualSpacing/>
    </w:pPr>
    <w:rPr>
      <w:rFonts w:eastAsiaTheme="minorHAnsi"/>
      <w:lang w:eastAsia="en-US"/>
    </w:rPr>
  </w:style>
  <w:style w:type="paragraph" w:customStyle="1" w:styleId="EA168CE709CB40FB88C92517CA3777316">
    <w:name w:val="EA168CE709CB40FB88C92517CA3777316"/>
    <w:rsid w:val="00846431"/>
    <w:pPr>
      <w:ind w:left="720"/>
      <w:contextualSpacing/>
    </w:pPr>
    <w:rPr>
      <w:rFonts w:eastAsiaTheme="minorHAnsi"/>
      <w:lang w:eastAsia="en-US"/>
    </w:rPr>
  </w:style>
  <w:style w:type="paragraph" w:customStyle="1" w:styleId="C0F98709EB824D2682BEE3B7F0818ACF5">
    <w:name w:val="C0F98709EB824D2682BEE3B7F0818ACF5"/>
    <w:rsid w:val="00846431"/>
    <w:pPr>
      <w:ind w:left="720"/>
      <w:contextualSpacing/>
    </w:pPr>
    <w:rPr>
      <w:rFonts w:eastAsiaTheme="minorHAnsi"/>
      <w:lang w:eastAsia="en-US"/>
    </w:rPr>
  </w:style>
  <w:style w:type="paragraph" w:customStyle="1" w:styleId="D678DA6342B34EB2ACC00DA95BB107385">
    <w:name w:val="D678DA6342B34EB2ACC00DA95BB107385"/>
    <w:rsid w:val="00846431"/>
    <w:pPr>
      <w:ind w:left="720"/>
      <w:contextualSpacing/>
    </w:pPr>
    <w:rPr>
      <w:rFonts w:eastAsiaTheme="minorHAnsi"/>
      <w:lang w:eastAsia="en-US"/>
    </w:rPr>
  </w:style>
  <w:style w:type="paragraph" w:customStyle="1" w:styleId="1C3683A2E7614D0DA831DBBD327493385">
    <w:name w:val="1C3683A2E7614D0DA831DBBD327493385"/>
    <w:rsid w:val="00846431"/>
    <w:pPr>
      <w:ind w:left="720"/>
      <w:contextualSpacing/>
    </w:pPr>
    <w:rPr>
      <w:rFonts w:eastAsiaTheme="minorHAnsi"/>
      <w:lang w:eastAsia="en-US"/>
    </w:rPr>
  </w:style>
  <w:style w:type="paragraph" w:customStyle="1" w:styleId="08451E82C3344B469D543B11F7622B785">
    <w:name w:val="08451E82C3344B469D543B11F7622B785"/>
    <w:rsid w:val="00846431"/>
    <w:pPr>
      <w:ind w:left="720"/>
      <w:contextualSpacing/>
    </w:pPr>
    <w:rPr>
      <w:rFonts w:eastAsiaTheme="minorHAnsi"/>
      <w:lang w:eastAsia="en-US"/>
    </w:rPr>
  </w:style>
  <w:style w:type="paragraph" w:customStyle="1" w:styleId="0A0FF6BDA9C84475B4DEF275884EEBDE">
    <w:name w:val="0A0FF6BDA9C84475B4DEF275884EEBDE"/>
    <w:rsid w:val="00846431"/>
  </w:style>
  <w:style w:type="paragraph" w:customStyle="1" w:styleId="7EF8FA8B5767479DA43D889E2514B9B3">
    <w:name w:val="7EF8FA8B5767479DA43D889E2514B9B3"/>
    <w:rsid w:val="00846431"/>
  </w:style>
  <w:style w:type="paragraph" w:customStyle="1" w:styleId="92E9F52E505F409A8ECB4ED02722D054">
    <w:name w:val="92E9F52E505F409A8ECB4ED02722D054"/>
    <w:rsid w:val="00846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F695-71A6-4F16-876A-3FAC715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2035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Juan - IADI</dc:creator>
  <cp:keywords/>
  <dc:description/>
  <cp:lastModifiedBy>Lopez, Juan - IADI</cp:lastModifiedBy>
  <cp:revision>2</cp:revision>
  <cp:lastPrinted>2021-01-28T13:00:00Z</cp:lastPrinted>
  <dcterms:created xsi:type="dcterms:W3CDTF">2021-10-04T18:04:00Z</dcterms:created>
  <dcterms:modified xsi:type="dcterms:W3CDTF">2021-10-04T18:04:00Z</dcterms:modified>
</cp:coreProperties>
</file>